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A176" w14:textId="4C645F77" w:rsidR="00C80D8F" w:rsidRDefault="004622EF">
      <w:pPr>
        <w:spacing w:before="76" w:after="0" w:line="240" w:lineRule="auto"/>
        <w:ind w:left="100" w:right="4248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C80D8F">
        <w:rPr>
          <w:rFonts w:ascii="Arial" w:eastAsia="Arial" w:hAnsi="Arial" w:cs="Arial"/>
          <w:color w:val="000000" w:themeColor="text1"/>
          <w:sz w:val="26"/>
          <w:szCs w:val="26"/>
        </w:rPr>
        <w:t>P</w:t>
      </w:r>
      <w:r w:rsidR="00C80D8F">
        <w:rPr>
          <w:rFonts w:ascii="Arial" w:eastAsia="Arial" w:hAnsi="Arial" w:cs="Arial"/>
          <w:color w:val="000000" w:themeColor="text1"/>
          <w:sz w:val="26"/>
          <w:szCs w:val="26"/>
        </w:rPr>
        <w:t>ress Release</w:t>
      </w:r>
    </w:p>
    <w:p w14:paraId="41AF4135" w14:textId="77777777" w:rsidR="009650A2" w:rsidRPr="009650A2" w:rsidRDefault="009650A2">
      <w:pPr>
        <w:spacing w:before="76" w:after="0" w:line="240" w:lineRule="auto"/>
        <w:ind w:left="100" w:right="4248"/>
        <w:jc w:val="both"/>
        <w:rPr>
          <w:rFonts w:ascii="Arial" w:eastAsia="Arial" w:hAnsi="Arial" w:cs="Arial"/>
          <w:color w:val="000000" w:themeColor="text1"/>
          <w:spacing w:val="39"/>
          <w:sz w:val="20"/>
          <w:szCs w:val="20"/>
        </w:rPr>
      </w:pPr>
    </w:p>
    <w:p w14:paraId="14B9FDCB" w14:textId="4001A49B" w:rsidR="008D107B" w:rsidRPr="00C80D8F" w:rsidRDefault="004622EF">
      <w:pPr>
        <w:spacing w:before="76" w:after="0" w:line="240" w:lineRule="auto"/>
        <w:ind w:left="100" w:right="4248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C80D8F">
        <w:rPr>
          <w:rFonts w:ascii="Arial" w:eastAsia="Arial" w:hAnsi="Arial" w:cs="Arial"/>
          <w:color w:val="000000" w:themeColor="text1"/>
          <w:sz w:val="26"/>
          <w:szCs w:val="26"/>
        </w:rPr>
        <w:t>F</w:t>
      </w:r>
      <w:r w:rsidR="009650A2">
        <w:rPr>
          <w:rFonts w:ascii="Arial" w:eastAsia="Arial" w:hAnsi="Arial" w:cs="Arial"/>
          <w:color w:val="000000" w:themeColor="text1"/>
          <w:sz w:val="26"/>
          <w:szCs w:val="26"/>
        </w:rPr>
        <w:t>OR IMMEDIATE RELEASE</w:t>
      </w:r>
    </w:p>
    <w:p w14:paraId="4865B150" w14:textId="77777777" w:rsidR="008D107B" w:rsidRPr="009650A2" w:rsidRDefault="008D107B">
      <w:pPr>
        <w:spacing w:before="9" w:after="0" w:line="220" w:lineRule="exact"/>
        <w:rPr>
          <w:sz w:val="20"/>
          <w:szCs w:val="20"/>
        </w:rPr>
      </w:pPr>
    </w:p>
    <w:p w14:paraId="00501E36" w14:textId="77777777" w:rsidR="00925440" w:rsidRDefault="004622EF" w:rsidP="00DB0EA9">
      <w:pPr>
        <w:pStyle w:val="NoSpacing"/>
        <w:rPr>
          <w:w w:val="120"/>
        </w:rPr>
      </w:pPr>
      <w:r>
        <w:t>C</w:t>
      </w:r>
      <w:r>
        <w:rPr>
          <w:w w:val="109"/>
        </w:rPr>
        <w:t>on</w:t>
      </w:r>
      <w:r>
        <w:rPr>
          <w:w w:val="106"/>
        </w:rPr>
        <w:t>ta</w:t>
      </w:r>
      <w:r>
        <w:rPr>
          <w:w w:val="111"/>
        </w:rPr>
        <w:t>c</w:t>
      </w:r>
      <w:r>
        <w:rPr>
          <w:w w:val="120"/>
        </w:rPr>
        <w:t>t:</w:t>
      </w:r>
      <w:r w:rsidR="00FF6FCC">
        <w:rPr>
          <w:w w:val="120"/>
        </w:rPr>
        <w:t xml:space="preserve"> </w:t>
      </w:r>
      <w:r w:rsidR="004E30DB">
        <w:rPr>
          <w:w w:val="120"/>
        </w:rPr>
        <w:t>&lt;YOUR NAME&gt;</w:t>
      </w:r>
    </w:p>
    <w:p w14:paraId="1CA3B06C" w14:textId="77777777" w:rsidR="008D107B" w:rsidRDefault="004E30DB" w:rsidP="00DB0EA9">
      <w:pPr>
        <w:pStyle w:val="NoSpacing"/>
        <w:rPr>
          <w:w w:val="120"/>
        </w:rPr>
      </w:pPr>
      <w:r>
        <w:rPr>
          <w:w w:val="120"/>
        </w:rPr>
        <w:t>&lt;YOUR PHONE&gt;</w:t>
      </w:r>
      <w:r w:rsidR="00DB0EA9">
        <w:rPr>
          <w:w w:val="120"/>
        </w:rPr>
        <w:br/>
      </w:r>
      <w:r>
        <w:t>&lt;YOUR EMAIL&gt;</w:t>
      </w:r>
    </w:p>
    <w:p w14:paraId="4EB3D88E" w14:textId="359EEDA1" w:rsidR="00925440" w:rsidRDefault="009A327F" w:rsidP="00DB0EA9">
      <w:pPr>
        <w:pStyle w:val="NoSpacing"/>
        <w:rPr>
          <w:w w:val="120"/>
        </w:rPr>
      </w:pPr>
      <w:r>
        <w:fldChar w:fldCharType="begin"/>
      </w:r>
      <w:r>
        <w:instrText xml:space="preserve"> HYPERLINK "http://www.brakesforbreasts.org" </w:instrText>
      </w:r>
      <w:r>
        <w:fldChar w:fldCharType="separate"/>
      </w:r>
      <w:r w:rsidR="00925440" w:rsidRPr="0025152C">
        <w:rPr>
          <w:rStyle w:val="Hyperlink"/>
          <w:w w:val="120"/>
        </w:rPr>
        <w:t>www.brakesforbreasts.</w:t>
      </w:r>
      <w:del w:id="0" w:author="Laura Frank [2]" w:date="2021-06-03T14:50:00Z">
        <w:r w:rsidR="00925440" w:rsidRPr="0025152C" w:rsidDel="009A327F">
          <w:rPr>
            <w:rStyle w:val="Hyperlink"/>
            <w:w w:val="120"/>
          </w:rPr>
          <w:delText>org</w:delText>
        </w:r>
      </w:del>
      <w:r>
        <w:rPr>
          <w:rStyle w:val="Hyperlink"/>
          <w:w w:val="120"/>
        </w:rPr>
        <w:fldChar w:fldCharType="end"/>
      </w:r>
      <w:ins w:id="1" w:author="Laura Frank [2]" w:date="2021-06-03T14:50:00Z">
        <w:r>
          <w:rPr>
            <w:rStyle w:val="Hyperlink"/>
            <w:w w:val="120"/>
          </w:rPr>
          <w:t>com</w:t>
        </w:r>
      </w:ins>
    </w:p>
    <w:p w14:paraId="6487A616" w14:textId="77777777" w:rsidR="00925440" w:rsidRPr="0093773F" w:rsidRDefault="00925440" w:rsidP="00DB0EA9">
      <w:pPr>
        <w:pStyle w:val="NoSpacing"/>
        <w:rPr>
          <w:sz w:val="16"/>
          <w:szCs w:val="16"/>
        </w:rPr>
      </w:pPr>
    </w:p>
    <w:p w14:paraId="466063FA" w14:textId="677CB7B1" w:rsidR="00115903" w:rsidRPr="0093773F" w:rsidRDefault="00BD6DC9" w:rsidP="00DB0EA9">
      <w:pPr>
        <w:spacing w:after="0" w:line="297" w:lineRule="auto"/>
        <w:ind w:left="100" w:right="65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color w:val="0000FF"/>
          <w:sz w:val="28"/>
          <w:szCs w:val="28"/>
          <w:u w:val="single"/>
        </w:rPr>
        <w:t xml:space="preserve">FDA Clears Path </w:t>
      </w:r>
      <w:r w:rsidR="00A05D86">
        <w:rPr>
          <w:rFonts w:ascii="Arial" w:eastAsia="Arial" w:hAnsi="Arial" w:cs="Arial"/>
          <w:color w:val="0000FF"/>
          <w:sz w:val="28"/>
          <w:szCs w:val="28"/>
          <w:u w:val="single"/>
        </w:rPr>
        <w:t xml:space="preserve">for 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Brea</w:t>
      </w:r>
      <w:r w:rsidR="00A05D86">
        <w:rPr>
          <w:rFonts w:ascii="Arial" w:eastAsia="Arial" w:hAnsi="Arial" w:cs="Arial"/>
          <w:color w:val="0000FF"/>
          <w:sz w:val="28"/>
          <w:szCs w:val="28"/>
          <w:u w:val="single"/>
        </w:rPr>
        <w:t>s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t Cancer Vaccine</w:t>
      </w:r>
      <w:r w:rsidR="00DB0EA9">
        <w:rPr>
          <w:rFonts w:ascii="Arial" w:eastAsia="Arial" w:hAnsi="Arial" w:cs="Arial"/>
          <w:color w:val="0066FF"/>
          <w:sz w:val="20"/>
          <w:szCs w:val="20"/>
        </w:rPr>
        <w:br/>
      </w:r>
    </w:p>
    <w:p w14:paraId="7AE854FE" w14:textId="0DF0EFE8" w:rsidR="008D107B" w:rsidRPr="00115903" w:rsidRDefault="00A05D86" w:rsidP="00115903">
      <w:pPr>
        <w:spacing w:after="0" w:line="297" w:lineRule="auto"/>
        <w:ind w:left="100" w:right="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With the help of </w:t>
      </w:r>
      <w:ins w:id="2" w:author="" w:date="2021-05-14T19:57:00Z">
        <w:r w:rsidR="00526377">
          <w:rPr>
            <w:rFonts w:ascii="Arial" w:eastAsia="Arial" w:hAnsi="Arial" w:cs="Arial"/>
            <w:b/>
            <w:sz w:val="24"/>
            <w:szCs w:val="24"/>
          </w:rPr>
          <w:t xml:space="preserve">$1million, raised by the auto repair industry </w:t>
        </w:r>
      </w:ins>
      <w:del w:id="3" w:author="" w:date="2021-05-14T19:57:00Z">
        <w:r w:rsidDel="00526377">
          <w:rPr>
            <w:rFonts w:ascii="Arial" w:eastAsia="Arial" w:hAnsi="Arial" w:cs="Arial"/>
            <w:b/>
            <w:sz w:val="24"/>
            <w:szCs w:val="24"/>
          </w:rPr>
          <w:delText>The Independent Auto Repair Industry</w:delText>
        </w:r>
        <w:r w:rsidR="00F01009" w:rsidDel="00526377">
          <w:rPr>
            <w:rFonts w:ascii="Arial" w:eastAsia="Arial" w:hAnsi="Arial" w:cs="Arial"/>
            <w:b/>
            <w:sz w:val="24"/>
            <w:szCs w:val="24"/>
          </w:rPr>
          <w:delText xml:space="preserve"> and $1,000,000</w:delText>
        </w:r>
      </w:del>
    </w:p>
    <w:p w14:paraId="3E11990C" w14:textId="77777777" w:rsidR="00C03535" w:rsidRDefault="00C03535">
      <w:pPr>
        <w:spacing w:after="0" w:line="297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commentRangeStart w:id="4"/>
    </w:p>
    <w:p w14:paraId="4429361A" w14:textId="1FAA9252" w:rsidR="00F058E5" w:rsidRDefault="00EA6895" w:rsidP="0093773F">
      <w:pPr>
        <w:spacing w:after="0" w:line="240" w:lineRule="auto"/>
        <w:ind w:left="101" w:right="72"/>
        <w:jc w:val="both"/>
        <w:rPr>
          <w:rFonts w:ascii="Arial" w:eastAsia="Arial" w:hAnsi="Arial" w:cs="Arial"/>
          <w:sz w:val="20"/>
          <w:szCs w:val="20"/>
        </w:rPr>
      </w:pPr>
      <w:ins w:id="5" w:author="Laura Frank" w:date="2021-05-15T10:07:00Z">
        <w:r>
          <w:rPr>
            <w:rFonts w:ascii="Arial" w:eastAsia="Arial" w:hAnsi="Arial" w:cs="Arial"/>
            <w:sz w:val="20"/>
            <w:szCs w:val="20"/>
          </w:rPr>
          <w:t>&lt;INSERT TODAY</w:t>
        </w:r>
      </w:ins>
      <w:ins w:id="6" w:author="Laura Frank" w:date="2021-05-15T10:08:00Z">
        <w:r>
          <w:rPr>
            <w:rFonts w:ascii="Arial" w:eastAsia="Arial" w:hAnsi="Arial" w:cs="Arial"/>
            <w:sz w:val="20"/>
            <w:szCs w:val="20"/>
          </w:rPr>
          <w:t xml:space="preserve">’S DATE&gt; - </w:t>
        </w:r>
      </w:ins>
      <w:commentRangeStart w:id="7"/>
      <w:del w:id="8" w:author="" w:date="2021-05-14T19:58:00Z">
        <w:r w:rsidR="00A05D86" w:rsidDel="00526377">
          <w:rPr>
            <w:rFonts w:ascii="Arial" w:eastAsia="Arial" w:hAnsi="Arial" w:cs="Arial"/>
            <w:sz w:val="20"/>
            <w:szCs w:val="20"/>
          </w:rPr>
          <w:delText xml:space="preserve">How does auto repair play a part in this landmark event? </w:delText>
        </w:r>
      </w:del>
      <w:r w:rsidR="00C80D8F">
        <w:rPr>
          <w:rFonts w:ascii="Arial" w:eastAsia="Arial" w:hAnsi="Arial" w:cs="Arial"/>
          <w:sz w:val="20"/>
          <w:szCs w:val="20"/>
        </w:rPr>
        <w:t>In</w:t>
      </w:r>
      <w:commentRangeEnd w:id="7"/>
      <w:r w:rsidR="00526377">
        <w:rPr>
          <w:rStyle w:val="CommentReference"/>
        </w:rPr>
        <w:commentReference w:id="7"/>
      </w:r>
      <w:r w:rsidR="00C80D8F">
        <w:rPr>
          <w:rFonts w:ascii="Arial" w:eastAsia="Arial" w:hAnsi="Arial" w:cs="Arial"/>
          <w:sz w:val="20"/>
          <w:szCs w:val="20"/>
        </w:rPr>
        <w:t xml:space="preserve"> </w:t>
      </w:r>
      <w:r w:rsidR="00D0310E">
        <w:rPr>
          <w:rFonts w:ascii="Arial" w:eastAsia="Arial" w:hAnsi="Arial" w:cs="Arial"/>
          <w:sz w:val="20"/>
          <w:szCs w:val="20"/>
        </w:rPr>
        <w:t xml:space="preserve">October, </w:t>
      </w:r>
      <w:r w:rsidR="00D66069">
        <w:rPr>
          <w:rFonts w:ascii="Arial" w:eastAsia="Arial" w:hAnsi="Arial" w:cs="Arial"/>
          <w:sz w:val="20"/>
          <w:szCs w:val="20"/>
        </w:rPr>
        <w:t xml:space="preserve">&lt;SHOP NAME&gt; </w:t>
      </w:r>
      <w:r w:rsidR="00445392">
        <w:rPr>
          <w:rFonts w:ascii="Arial" w:eastAsia="Arial" w:hAnsi="Arial" w:cs="Arial"/>
          <w:sz w:val="20"/>
          <w:szCs w:val="20"/>
        </w:rPr>
        <w:t xml:space="preserve">in </w:t>
      </w:r>
      <w:r w:rsidR="00D66069">
        <w:rPr>
          <w:rFonts w:ascii="Arial" w:eastAsia="Arial" w:hAnsi="Arial" w:cs="Arial"/>
          <w:sz w:val="20"/>
          <w:szCs w:val="20"/>
        </w:rPr>
        <w:t xml:space="preserve">&lt;CITY STATE&gt; </w:t>
      </w:r>
      <w:r w:rsidR="00C80D8F">
        <w:rPr>
          <w:rFonts w:ascii="Arial" w:eastAsia="Arial" w:hAnsi="Arial" w:cs="Arial"/>
          <w:sz w:val="20"/>
          <w:szCs w:val="20"/>
        </w:rPr>
        <w:t xml:space="preserve">will join </w:t>
      </w:r>
      <w:r w:rsidR="003D77E3">
        <w:rPr>
          <w:rFonts w:ascii="Arial" w:eastAsia="Arial" w:hAnsi="Arial" w:cs="Arial"/>
          <w:sz w:val="20"/>
          <w:szCs w:val="20"/>
        </w:rPr>
        <w:t xml:space="preserve">hundreds of </w:t>
      </w:r>
      <w:r w:rsidR="00DB0EA9" w:rsidRPr="0057135B">
        <w:rPr>
          <w:rFonts w:ascii="Arial" w:eastAsia="Arial" w:hAnsi="Arial" w:cs="Arial"/>
          <w:sz w:val="20"/>
          <w:szCs w:val="20"/>
        </w:rPr>
        <w:t>Independent</w:t>
      </w:r>
      <w:r w:rsidR="00DB0EA9">
        <w:rPr>
          <w:rFonts w:ascii="Arial" w:eastAsia="Arial" w:hAnsi="Arial" w:cs="Arial"/>
          <w:sz w:val="20"/>
          <w:szCs w:val="20"/>
        </w:rPr>
        <w:t xml:space="preserve"> Auto Repair Shops across the U</w:t>
      </w:r>
      <w:r w:rsidR="00F058E5">
        <w:rPr>
          <w:rFonts w:ascii="Arial" w:eastAsia="Arial" w:hAnsi="Arial" w:cs="Arial"/>
          <w:sz w:val="20"/>
          <w:szCs w:val="20"/>
        </w:rPr>
        <w:t xml:space="preserve">S </w:t>
      </w:r>
      <w:r w:rsidR="00C80D8F">
        <w:rPr>
          <w:rFonts w:ascii="Arial" w:eastAsia="Arial" w:hAnsi="Arial" w:cs="Arial"/>
          <w:sz w:val="20"/>
          <w:szCs w:val="20"/>
        </w:rPr>
        <w:t xml:space="preserve">and Canada to raise funds </w:t>
      </w:r>
      <w:r w:rsidR="00923070">
        <w:rPr>
          <w:rFonts w:ascii="Arial" w:eastAsia="Arial" w:hAnsi="Arial" w:cs="Arial"/>
          <w:sz w:val="20"/>
          <w:szCs w:val="20"/>
        </w:rPr>
        <w:t>for breast cancer vaccine</w:t>
      </w:r>
      <w:r w:rsidR="00C80D8F">
        <w:rPr>
          <w:rFonts w:ascii="Arial" w:eastAsia="Arial" w:hAnsi="Arial" w:cs="Arial"/>
          <w:sz w:val="20"/>
          <w:szCs w:val="20"/>
        </w:rPr>
        <w:t xml:space="preserve"> research</w:t>
      </w:r>
      <w:r w:rsidR="00923070">
        <w:rPr>
          <w:rFonts w:ascii="Arial" w:eastAsia="Arial" w:hAnsi="Arial" w:cs="Arial"/>
          <w:sz w:val="20"/>
          <w:szCs w:val="20"/>
        </w:rPr>
        <w:t xml:space="preserve"> as part of the B</w:t>
      </w:r>
      <w:r w:rsidR="00FF6FCC">
        <w:rPr>
          <w:rFonts w:ascii="Arial" w:eastAsia="Arial" w:hAnsi="Arial" w:cs="Arial"/>
          <w:sz w:val="20"/>
          <w:szCs w:val="20"/>
        </w:rPr>
        <w:t>r</w:t>
      </w:r>
      <w:r w:rsidR="00923070">
        <w:rPr>
          <w:rFonts w:ascii="Arial" w:eastAsia="Arial" w:hAnsi="Arial" w:cs="Arial"/>
          <w:sz w:val="20"/>
          <w:szCs w:val="20"/>
        </w:rPr>
        <w:t xml:space="preserve">akes for Breast </w:t>
      </w:r>
      <w:r w:rsidR="00E81355">
        <w:rPr>
          <w:rFonts w:ascii="Arial" w:eastAsia="Arial" w:hAnsi="Arial" w:cs="Arial"/>
          <w:sz w:val="20"/>
          <w:szCs w:val="20"/>
        </w:rPr>
        <w:t>fundraiser</w:t>
      </w:r>
      <w:r w:rsidR="00923070">
        <w:rPr>
          <w:rFonts w:ascii="Arial" w:eastAsia="Arial" w:hAnsi="Arial" w:cs="Arial"/>
          <w:sz w:val="20"/>
          <w:szCs w:val="20"/>
        </w:rPr>
        <w:t>.</w:t>
      </w:r>
      <w:commentRangeEnd w:id="4"/>
      <w:r w:rsidR="00526377">
        <w:rPr>
          <w:rStyle w:val="CommentReference"/>
        </w:rPr>
        <w:commentReference w:id="4"/>
      </w:r>
    </w:p>
    <w:p w14:paraId="7C0D6DFD" w14:textId="2B386CD0" w:rsidR="00923070" w:rsidRDefault="00923070" w:rsidP="0093773F">
      <w:pPr>
        <w:spacing w:after="0" w:line="240" w:lineRule="auto"/>
        <w:ind w:left="101" w:right="72"/>
        <w:jc w:val="both"/>
        <w:rPr>
          <w:ins w:id="9" w:author="Laura Frank" w:date="2021-05-15T10:07:00Z"/>
          <w:rFonts w:ascii="Arial" w:eastAsia="Arial" w:hAnsi="Arial" w:cs="Arial"/>
          <w:sz w:val="20"/>
          <w:szCs w:val="20"/>
        </w:rPr>
      </w:pPr>
    </w:p>
    <w:p w14:paraId="2EB3206F" w14:textId="77777777" w:rsidR="00F91AF0" w:rsidRDefault="00F91AF0" w:rsidP="0093773F">
      <w:pPr>
        <w:spacing w:after="0" w:line="240" w:lineRule="auto"/>
        <w:ind w:left="101" w:right="72"/>
        <w:jc w:val="both"/>
        <w:rPr>
          <w:rFonts w:ascii="Arial" w:eastAsia="Arial" w:hAnsi="Arial" w:cs="Arial"/>
          <w:sz w:val="20"/>
          <w:szCs w:val="20"/>
        </w:rPr>
      </w:pPr>
    </w:p>
    <w:p w14:paraId="2A418E5A" w14:textId="20652096" w:rsidR="00923070" w:rsidRDefault="00923070" w:rsidP="0093773F">
      <w:pPr>
        <w:spacing w:after="0" w:line="240" w:lineRule="auto"/>
        <w:ind w:left="101" w:right="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part of the </w:t>
      </w:r>
      <w:r w:rsidR="00E81355">
        <w:rPr>
          <w:rFonts w:ascii="Arial" w:eastAsia="Arial" w:hAnsi="Arial" w:cs="Arial"/>
          <w:sz w:val="20"/>
          <w:szCs w:val="20"/>
        </w:rPr>
        <w:t>fundraiser</w:t>
      </w:r>
      <w:r>
        <w:rPr>
          <w:rFonts w:ascii="Arial" w:eastAsia="Arial" w:hAnsi="Arial" w:cs="Arial"/>
          <w:sz w:val="20"/>
          <w:szCs w:val="20"/>
        </w:rPr>
        <w:t xml:space="preserve">, </w:t>
      </w:r>
      <w:ins w:id="10" w:author="" w:date="2021-05-14T19:59:00Z">
        <w:r w:rsidR="00526377">
          <w:rPr>
            <w:rFonts w:ascii="Arial" w:eastAsia="Arial" w:hAnsi="Arial" w:cs="Arial"/>
            <w:sz w:val="20"/>
            <w:szCs w:val="20"/>
          </w:rPr>
          <w:t xml:space="preserve">participating </w:t>
        </w:r>
      </w:ins>
      <w:del w:id="11" w:author="" w:date="2021-05-14T19:59:00Z">
        <w:r w:rsidDel="00526377">
          <w:rPr>
            <w:rFonts w:ascii="Arial" w:eastAsia="Arial" w:hAnsi="Arial" w:cs="Arial"/>
            <w:sz w:val="20"/>
            <w:szCs w:val="20"/>
          </w:rPr>
          <w:delText xml:space="preserve">the </w:delText>
        </w:r>
      </w:del>
      <w:r>
        <w:rPr>
          <w:rFonts w:ascii="Arial" w:eastAsia="Arial" w:hAnsi="Arial" w:cs="Arial"/>
          <w:sz w:val="20"/>
          <w:szCs w:val="20"/>
        </w:rPr>
        <w:t xml:space="preserve">auto repair </w:t>
      </w:r>
      <w:commentRangeStart w:id="12"/>
      <w:r>
        <w:rPr>
          <w:rFonts w:ascii="Arial" w:eastAsia="Arial" w:hAnsi="Arial" w:cs="Arial"/>
          <w:sz w:val="20"/>
          <w:szCs w:val="20"/>
        </w:rPr>
        <w:t xml:space="preserve">facilities </w:t>
      </w:r>
      <w:ins w:id="13" w:author="" w:date="2021-05-14T19:59:00Z">
        <w:r w:rsidR="00526377">
          <w:rPr>
            <w:rFonts w:ascii="Arial" w:eastAsia="Arial" w:hAnsi="Arial" w:cs="Arial"/>
            <w:sz w:val="20"/>
            <w:szCs w:val="20"/>
          </w:rPr>
          <w:t xml:space="preserve">will give </w:t>
        </w:r>
      </w:ins>
      <w:commentRangeEnd w:id="12"/>
      <w:ins w:id="14" w:author="" w:date="2021-05-14T20:00:00Z">
        <w:r w:rsidR="00526377">
          <w:rPr>
            <w:rStyle w:val="CommentReference"/>
          </w:rPr>
          <w:commentReference w:id="12"/>
        </w:r>
      </w:ins>
      <w:del w:id="15" w:author="" w:date="2021-05-14T19:59:00Z">
        <w:r w:rsidDel="00526377">
          <w:rPr>
            <w:rFonts w:ascii="Arial" w:eastAsia="Arial" w:hAnsi="Arial" w:cs="Arial"/>
            <w:sz w:val="20"/>
            <w:szCs w:val="20"/>
          </w:rPr>
          <w:delText xml:space="preserve">are giving </w:delText>
        </w:r>
      </w:del>
      <w:r>
        <w:rPr>
          <w:rFonts w:ascii="Arial" w:eastAsia="Arial" w:hAnsi="Arial" w:cs="Arial"/>
          <w:sz w:val="20"/>
          <w:szCs w:val="20"/>
        </w:rPr>
        <w:t>away FREE (quality) brake pads or shoes.  The customer simply pays the labor and any other ancillary parts necessary to complete the brake job</w:t>
      </w:r>
      <w:ins w:id="16" w:author="" w:date="2021-05-14T20:01:00Z">
        <w:r w:rsidR="00526377">
          <w:rPr>
            <w:rFonts w:ascii="Arial" w:eastAsia="Arial" w:hAnsi="Arial" w:cs="Arial"/>
            <w:sz w:val="20"/>
            <w:szCs w:val="20"/>
          </w:rPr>
          <w:t>,</w:t>
        </w:r>
      </w:ins>
      <w:r>
        <w:rPr>
          <w:rFonts w:ascii="Arial" w:eastAsia="Arial" w:hAnsi="Arial" w:cs="Arial"/>
          <w:sz w:val="20"/>
          <w:szCs w:val="20"/>
        </w:rPr>
        <w:t xml:space="preserve"> and the shops then donate 10% of the brake job directly to Dr. Vincent Tuohy &amp; the Cleveland Clinic Breast Cancer Vaccine Research Fund.</w:t>
      </w:r>
      <w:r w:rsidR="00F01009">
        <w:rPr>
          <w:rFonts w:ascii="Arial" w:eastAsia="Arial" w:hAnsi="Arial" w:cs="Arial"/>
          <w:sz w:val="20"/>
          <w:szCs w:val="20"/>
        </w:rPr>
        <w:t xml:space="preserve">  </w:t>
      </w:r>
    </w:p>
    <w:p w14:paraId="6D93993B" w14:textId="6350D757" w:rsidR="00C80D8F" w:rsidRDefault="00C80D8F" w:rsidP="0093773F">
      <w:pPr>
        <w:spacing w:after="0" w:line="240" w:lineRule="auto"/>
        <w:ind w:left="101" w:right="72"/>
        <w:jc w:val="both"/>
        <w:rPr>
          <w:ins w:id="17" w:author="Laura Frank" w:date="2021-05-15T10:07:00Z"/>
          <w:rFonts w:ascii="Arial" w:eastAsia="Arial" w:hAnsi="Arial" w:cs="Arial"/>
          <w:sz w:val="20"/>
          <w:szCs w:val="20"/>
        </w:rPr>
      </w:pPr>
    </w:p>
    <w:p w14:paraId="2F621DB1" w14:textId="77777777" w:rsidR="00EA6895" w:rsidRDefault="00EA6895" w:rsidP="0093773F">
      <w:pPr>
        <w:spacing w:after="0" w:line="240" w:lineRule="auto"/>
        <w:ind w:left="101" w:right="72"/>
        <w:jc w:val="both"/>
        <w:rPr>
          <w:rFonts w:ascii="Arial" w:eastAsia="Arial" w:hAnsi="Arial" w:cs="Arial"/>
          <w:sz w:val="20"/>
          <w:szCs w:val="20"/>
        </w:rPr>
      </w:pPr>
    </w:p>
    <w:p w14:paraId="61F8D31D" w14:textId="48398D44" w:rsidR="008078BF" w:rsidRPr="00F058E5" w:rsidRDefault="00C80D8F" w:rsidP="00F01009">
      <w:pPr>
        <w:spacing w:after="0" w:line="240" w:lineRule="auto"/>
        <w:ind w:left="101" w:right="72"/>
        <w:jc w:val="both"/>
        <w:rPr>
          <w:rFonts w:ascii="Arial" w:eastAsia="Arial" w:hAnsi="Arial" w:cs="Arial"/>
          <w:szCs w:val="20"/>
          <w:u w:val="single"/>
        </w:rPr>
      </w:pPr>
      <w:del w:id="18" w:author="" w:date="2021-05-14T20:02:00Z">
        <w:r w:rsidRPr="00C80D8F"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 xml:space="preserve">The </w:delText>
        </w:r>
      </w:del>
      <w:r w:rsidRPr="00C80D8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‘Brakes for Breasts’ fundraising efforts started </w:t>
      </w:r>
      <w:ins w:id="19" w:author="" w:date="2021-05-14T20:02:00Z">
        <w:r w:rsidR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in 201</w:t>
        </w:r>
      </w:ins>
      <w:ins w:id="20" w:author="" w:date="2021-05-14T20:03:00Z">
        <w:r w:rsidR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 xml:space="preserve">1 </w:t>
        </w:r>
      </w:ins>
      <w:r w:rsidRPr="00C80D8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with 5 automotive repair shops in the Cleveland, Ohio area that raised $10,000 </w:t>
      </w:r>
      <w:del w:id="21" w:author="" w:date="2021-05-14T20:03:00Z">
        <w:r w:rsidRPr="00C80D8F"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 xml:space="preserve">in 2011 </w:delText>
        </w:r>
      </w:del>
      <w:r w:rsidRPr="00C80D8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has now evolved to incorporate hundreds of shops in the United States and Canad</w:t>
      </w:r>
      <w:ins w:id="22" w:author="" w:date="2021-05-14T20:03:00Z">
        <w:r w:rsidR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 xml:space="preserve">a. </w:t>
        </w:r>
      </w:ins>
      <w:del w:id="23" w:author="" w:date="2021-05-14T20:03:00Z">
        <w:r w:rsidRPr="00C80D8F"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 xml:space="preserve">a that </w:delText>
        </w:r>
        <w:r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>have</w:delText>
        </w:r>
      </w:del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ins w:id="24" w:author="" w:date="2021-05-14T20:03:00Z">
        <w:r w:rsidR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Since then,</w:t>
        </w:r>
      </w:ins>
      <w:del w:id="25" w:author="" w:date="2021-05-14T20:03:00Z">
        <w:r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>collectively</w:delText>
        </w:r>
      </w:del>
      <w:ins w:id="26" w:author="" w:date="2021-05-14T20:03:00Z">
        <w:r w:rsidR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 xml:space="preserve"> these shops have</w:t>
        </w:r>
      </w:ins>
      <w:ins w:id="27" w:author="" w:date="2021-05-14T20:04:00Z">
        <w:r w:rsidR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 xml:space="preserve"> collectively</w:t>
        </w:r>
      </w:ins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raised over $1million</w:t>
      </w:r>
      <w:ins w:id="28" w:author="" w:date="2021-05-14T20:04:00Z">
        <w:r w:rsidR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 xml:space="preserve">, making </w:t>
        </w:r>
      </w:ins>
      <w:del w:id="29" w:author="" w:date="2021-05-14T20:04:00Z">
        <w:r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 xml:space="preserve"> </w:delText>
        </w:r>
      </w:del>
      <w:del w:id="30" w:author="" w:date="2021-05-14T20:03:00Z">
        <w:r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 xml:space="preserve">since </w:delText>
        </w:r>
        <w:commentRangeStart w:id="31"/>
        <w:r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>inception!</w:delText>
        </w:r>
      </w:del>
      <w:del w:id="32" w:author="" w:date="2021-05-14T20:04:00Z">
        <w:r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 xml:space="preserve"> </w:delText>
        </w:r>
      </w:del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commentRangeEnd w:id="31"/>
      <w:r w:rsidR="00526377">
        <w:rPr>
          <w:rStyle w:val="CommentReference"/>
        </w:rPr>
        <w:commentReference w:id="31"/>
      </w:r>
      <w:r w:rsidRPr="00C80D8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’Brakes for Breasts’ </w:t>
      </w:r>
      <w:del w:id="33" w:author="" w:date="2021-05-14T20:04:00Z">
        <w:r w:rsidRPr="00C80D8F" w:rsidDel="0052637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delText xml:space="preserve">has become </w:delText>
        </w:r>
      </w:del>
      <w:r w:rsidRPr="00C80D8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largest third-party fundraising entity at the Cleveland Clinic. More importantly, ‘Brakes for Breasts’ has become an integral partner of </w:t>
      </w:r>
      <w:r w:rsidR="00F010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C80D8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effort to develop the first vaccine designed to prevent triple negative breast cancer, the most aggressive and lethal form of this disease.</w:t>
      </w:r>
      <w:r w:rsidR="007B1A76" w:rsidRPr="007B1A76">
        <w:rPr>
          <w:rFonts w:ascii="Arial" w:eastAsia="Arial" w:hAnsi="Arial" w:cs="Arial"/>
          <w:color w:val="000000"/>
          <w:szCs w:val="20"/>
        </w:rPr>
        <w:t xml:space="preserve">  </w:t>
      </w:r>
    </w:p>
    <w:p w14:paraId="21C7DB79" w14:textId="6219D728" w:rsidR="008078BF" w:rsidRDefault="008078BF" w:rsidP="00291728">
      <w:pPr>
        <w:spacing w:after="0" w:line="299" w:lineRule="auto"/>
        <w:ind w:left="100" w:right="65"/>
        <w:rPr>
          <w:ins w:id="34" w:author="Laura Frank" w:date="2021-05-15T10:07:00Z"/>
          <w:rFonts w:ascii="Arial" w:eastAsia="Arial" w:hAnsi="Arial" w:cs="Arial"/>
          <w:sz w:val="16"/>
          <w:szCs w:val="16"/>
        </w:rPr>
      </w:pPr>
    </w:p>
    <w:p w14:paraId="145FFACB" w14:textId="77777777" w:rsidR="00EA6895" w:rsidRPr="0093773F" w:rsidRDefault="00EA6895" w:rsidP="00291728">
      <w:pPr>
        <w:spacing w:after="0" w:line="299" w:lineRule="auto"/>
        <w:ind w:left="100" w:right="65"/>
        <w:rPr>
          <w:rFonts w:ascii="Arial" w:eastAsia="Arial" w:hAnsi="Arial" w:cs="Arial"/>
          <w:sz w:val="16"/>
          <w:szCs w:val="16"/>
        </w:rPr>
      </w:pPr>
    </w:p>
    <w:p w14:paraId="0B3B85EE" w14:textId="358CE6F4" w:rsidR="00291728" w:rsidDel="00F91AF0" w:rsidRDefault="00B92BF5" w:rsidP="003541F3">
      <w:pPr>
        <w:spacing w:after="0" w:line="299" w:lineRule="auto"/>
        <w:ind w:left="100" w:right="65"/>
        <w:rPr>
          <w:del w:id="35" w:author="Laura Frank" w:date="2021-05-15T10:04:00Z"/>
          <w:rFonts w:ascii="Arial" w:eastAsia="Arial" w:hAnsi="Arial" w:cs="Arial"/>
          <w:sz w:val="20"/>
          <w:szCs w:val="20"/>
        </w:rPr>
      </w:pPr>
      <w:commentRangeStart w:id="36"/>
      <w:del w:id="37" w:author="Laura Frank" w:date="2021-05-15T10:04:00Z">
        <w:r w:rsidDel="00F91AF0">
          <w:rPr>
            <w:rFonts w:ascii="Arial" w:eastAsia="Arial" w:hAnsi="Arial" w:cs="Arial"/>
            <w:color w:val="000000"/>
            <w:sz w:val="20"/>
            <w:szCs w:val="20"/>
          </w:rPr>
          <w:delText xml:space="preserve">2011 Our </w:delText>
        </w:r>
        <w:r w:rsidR="002A70EC" w:rsidDel="00F91AF0">
          <w:rPr>
            <w:rFonts w:ascii="Arial" w:eastAsia="Arial" w:hAnsi="Arial" w:cs="Arial"/>
            <w:color w:val="000000"/>
            <w:sz w:val="20"/>
            <w:szCs w:val="20"/>
          </w:rPr>
          <w:delText xml:space="preserve">  </w:delText>
        </w:r>
        <w:r w:rsidDel="00F91AF0">
          <w:rPr>
            <w:rFonts w:ascii="Arial" w:eastAsia="Arial" w:hAnsi="Arial" w:cs="Arial"/>
            <w:color w:val="000000"/>
            <w:sz w:val="20"/>
            <w:szCs w:val="20"/>
          </w:rPr>
          <w:delText xml:space="preserve">1st year - </w:delText>
        </w:r>
        <w:r w:rsidR="002A70EC" w:rsidDel="00F91AF0">
          <w:rPr>
            <w:rFonts w:ascii="Arial" w:eastAsia="Arial" w:hAnsi="Arial" w:cs="Arial"/>
            <w:color w:val="000000"/>
            <w:sz w:val="20"/>
            <w:szCs w:val="20"/>
          </w:rPr>
          <w:delText xml:space="preserve">  </w:delText>
        </w:r>
        <w:r w:rsidR="00291728" w:rsidDel="00F91AF0">
          <w:rPr>
            <w:rFonts w:ascii="Arial" w:eastAsia="Arial" w:hAnsi="Arial" w:cs="Arial"/>
            <w:color w:val="000000"/>
            <w:sz w:val="20"/>
            <w:szCs w:val="20"/>
          </w:rPr>
          <w:delText xml:space="preserve">5 shops </w:delText>
        </w:r>
        <w:r w:rsidR="00445392" w:rsidDel="00F91AF0">
          <w:rPr>
            <w:rFonts w:ascii="Arial" w:eastAsia="Arial" w:hAnsi="Arial" w:cs="Arial"/>
            <w:color w:val="000000"/>
            <w:sz w:val="20"/>
            <w:szCs w:val="20"/>
          </w:rPr>
          <w:delText xml:space="preserve">in Ohio </w:delText>
        </w:r>
        <w:r w:rsidR="004622EF" w:rsidDel="00F91AF0">
          <w:rPr>
            <w:rFonts w:ascii="Arial" w:eastAsia="Arial" w:hAnsi="Arial" w:cs="Arial"/>
            <w:sz w:val="20"/>
            <w:szCs w:val="20"/>
          </w:rPr>
          <w:delText>ra</w:delText>
        </w:r>
        <w:r w:rsidDel="00F91AF0">
          <w:rPr>
            <w:rFonts w:ascii="Arial" w:eastAsia="Arial" w:hAnsi="Arial" w:cs="Arial"/>
            <w:sz w:val="20"/>
            <w:szCs w:val="20"/>
          </w:rPr>
          <w:delText>ised $10,000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>.00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F91AF0">
          <w:rPr>
            <w:rFonts w:ascii="Arial" w:eastAsia="Arial" w:hAnsi="Arial" w:cs="Arial"/>
            <w:sz w:val="20"/>
            <w:szCs w:val="20"/>
          </w:rPr>
          <w:br/>
          <w:delText>2012 Our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2nd year - </w:delText>
        </w:r>
        <w:r w:rsidR="00291728" w:rsidDel="00F91AF0">
          <w:rPr>
            <w:rFonts w:ascii="Arial" w:eastAsia="Arial" w:hAnsi="Arial" w:cs="Arial"/>
            <w:sz w:val="20"/>
            <w:szCs w:val="20"/>
          </w:rPr>
          <w:delText xml:space="preserve">27 </w:delText>
        </w:r>
        <w:r w:rsidR="00434C2D" w:rsidDel="00F91AF0">
          <w:rPr>
            <w:rFonts w:ascii="Arial" w:eastAsia="Arial" w:hAnsi="Arial" w:cs="Arial"/>
            <w:sz w:val="20"/>
            <w:szCs w:val="20"/>
          </w:rPr>
          <w:delText>shops in</w:delText>
        </w:r>
        <w:r w:rsidR="00445392" w:rsidDel="00F91AF0">
          <w:rPr>
            <w:rFonts w:ascii="Arial" w:eastAsia="Arial" w:hAnsi="Arial" w:cs="Arial"/>
            <w:sz w:val="20"/>
            <w:szCs w:val="20"/>
          </w:rPr>
          <w:delText xml:space="preserve"> 17 states </w:delText>
        </w:r>
        <w:r w:rsidR="00DD11AE" w:rsidDel="00F91AF0">
          <w:rPr>
            <w:rFonts w:ascii="Arial" w:eastAsia="Arial" w:hAnsi="Arial" w:cs="Arial"/>
            <w:sz w:val="20"/>
            <w:szCs w:val="20"/>
          </w:rPr>
          <w:delText>raised $32,848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>.00</w:delText>
        </w:r>
        <w:r w:rsidDel="00F91AF0">
          <w:rPr>
            <w:rFonts w:ascii="Arial" w:eastAsia="Arial" w:hAnsi="Arial" w:cs="Arial"/>
            <w:sz w:val="20"/>
            <w:szCs w:val="20"/>
          </w:rPr>
          <w:br/>
          <w:delText xml:space="preserve">2013 Our 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 xml:space="preserve">  </w:delText>
        </w:r>
        <w:r w:rsidDel="00F91AF0">
          <w:rPr>
            <w:rFonts w:ascii="Arial" w:eastAsia="Arial" w:hAnsi="Arial" w:cs="Arial"/>
            <w:sz w:val="20"/>
            <w:szCs w:val="20"/>
          </w:rPr>
          <w:delText>3</w:delText>
        </w:r>
        <w:r w:rsidDel="00F91AF0">
          <w:rPr>
            <w:rFonts w:ascii="Arial" w:eastAsia="Arial" w:hAnsi="Arial" w:cs="Arial"/>
            <w:sz w:val="20"/>
            <w:szCs w:val="20"/>
            <w:vertAlign w:val="superscript"/>
          </w:rPr>
          <w:delText>rd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 year - 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 xml:space="preserve">  </w:delText>
        </w:r>
        <w:r w:rsidR="00F058E5" w:rsidDel="00F91AF0">
          <w:rPr>
            <w:rFonts w:ascii="Arial" w:eastAsia="Arial" w:hAnsi="Arial" w:cs="Arial"/>
            <w:sz w:val="20"/>
            <w:szCs w:val="20"/>
          </w:rPr>
          <w:delText>66</w:delText>
        </w:r>
        <w:r w:rsidR="008078BF" w:rsidDel="00F91AF0">
          <w:rPr>
            <w:rFonts w:ascii="Arial" w:eastAsia="Arial" w:hAnsi="Arial" w:cs="Arial"/>
            <w:sz w:val="20"/>
            <w:szCs w:val="20"/>
          </w:rPr>
          <w:delText xml:space="preserve"> independent au</w:delText>
        </w:r>
        <w:r w:rsidR="00296DD0" w:rsidDel="00F91AF0">
          <w:rPr>
            <w:rFonts w:ascii="Arial" w:eastAsia="Arial" w:hAnsi="Arial" w:cs="Arial"/>
            <w:sz w:val="20"/>
            <w:szCs w:val="20"/>
          </w:rPr>
          <w:delText>to repair shops in 27 states raised $66,499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>.00</w:delText>
        </w:r>
      </w:del>
    </w:p>
    <w:p w14:paraId="058DAE31" w14:textId="00B88808" w:rsidR="00923070" w:rsidDel="00F91AF0" w:rsidRDefault="00923070" w:rsidP="003541F3">
      <w:pPr>
        <w:spacing w:after="0" w:line="299" w:lineRule="auto"/>
        <w:ind w:left="100" w:right="65"/>
        <w:rPr>
          <w:del w:id="38" w:author="Laura Frank" w:date="2021-05-15T10:04:00Z"/>
          <w:rFonts w:ascii="Arial" w:eastAsia="Arial" w:hAnsi="Arial" w:cs="Arial"/>
          <w:sz w:val="20"/>
          <w:szCs w:val="20"/>
        </w:rPr>
      </w:pPr>
      <w:del w:id="39" w:author="Laura Frank" w:date="2021-05-15T10:04:00Z">
        <w:r w:rsidRPr="00923070" w:rsidDel="00F91AF0">
          <w:rPr>
            <w:rFonts w:ascii="Arial" w:eastAsia="Arial" w:hAnsi="Arial" w:cs="Arial"/>
            <w:sz w:val="20"/>
            <w:szCs w:val="20"/>
          </w:rPr>
          <w:delText>2014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 Our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F91AF0">
          <w:rPr>
            <w:rFonts w:ascii="Arial" w:eastAsia="Arial" w:hAnsi="Arial" w:cs="Arial"/>
            <w:sz w:val="20"/>
            <w:szCs w:val="20"/>
          </w:rPr>
          <w:delText>4</w:delText>
        </w:r>
        <w:r w:rsidRPr="00923070" w:rsidDel="00F91AF0">
          <w:rPr>
            <w:rFonts w:ascii="Arial" w:eastAsia="Arial" w:hAnsi="Arial" w:cs="Arial"/>
            <w:sz w:val="20"/>
            <w:szCs w:val="20"/>
            <w:vertAlign w:val="superscript"/>
          </w:rPr>
          <w:delText>th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 year – 143 independent auto repair shops in 29 states raised $115,236.53</w:delText>
        </w:r>
      </w:del>
    </w:p>
    <w:p w14:paraId="27604028" w14:textId="3CD1DC06" w:rsidR="006940E9" w:rsidDel="00F91AF0" w:rsidRDefault="006940E9" w:rsidP="003541F3">
      <w:pPr>
        <w:spacing w:after="0" w:line="299" w:lineRule="auto"/>
        <w:ind w:left="100" w:right="65"/>
        <w:rPr>
          <w:del w:id="40" w:author="Laura Frank" w:date="2021-05-15T10:04:00Z"/>
          <w:rFonts w:ascii="Arial" w:eastAsia="Arial" w:hAnsi="Arial" w:cs="Arial"/>
          <w:sz w:val="20"/>
          <w:szCs w:val="20"/>
        </w:rPr>
      </w:pPr>
      <w:del w:id="41" w:author="Laura Frank" w:date="2021-05-15T10:04:00Z">
        <w:r w:rsidDel="00F91AF0">
          <w:rPr>
            <w:rFonts w:ascii="Arial" w:eastAsia="Arial" w:hAnsi="Arial" w:cs="Arial"/>
            <w:sz w:val="20"/>
            <w:szCs w:val="20"/>
          </w:rPr>
          <w:delText xml:space="preserve">2015 Our 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 xml:space="preserve">  </w:delText>
        </w:r>
        <w:r w:rsidDel="00F91AF0">
          <w:rPr>
            <w:rFonts w:ascii="Arial" w:eastAsia="Arial" w:hAnsi="Arial" w:cs="Arial"/>
            <w:sz w:val="20"/>
            <w:szCs w:val="20"/>
          </w:rPr>
          <w:delText>5</w:delText>
        </w:r>
        <w:r w:rsidRPr="006940E9" w:rsidDel="00F91AF0">
          <w:rPr>
            <w:rFonts w:ascii="Arial" w:eastAsia="Arial" w:hAnsi="Arial" w:cs="Arial"/>
            <w:sz w:val="20"/>
            <w:szCs w:val="20"/>
            <w:vertAlign w:val="superscript"/>
          </w:rPr>
          <w:delText>th</w:delText>
        </w:r>
        <w:r w:rsidDel="00F91AF0">
          <w:rPr>
            <w:rFonts w:ascii="Arial" w:eastAsia="Arial" w:hAnsi="Arial" w:cs="Arial"/>
            <w:sz w:val="20"/>
            <w:szCs w:val="20"/>
          </w:rPr>
          <w:delText xml:space="preserve"> year – 174 independent auto repair shops in 32 states raised $141,868</w:delText>
        </w:r>
        <w:r w:rsidR="002A70EC" w:rsidDel="00F91AF0">
          <w:rPr>
            <w:rFonts w:ascii="Arial" w:eastAsia="Arial" w:hAnsi="Arial" w:cs="Arial"/>
            <w:sz w:val="20"/>
            <w:szCs w:val="20"/>
          </w:rPr>
          <w:delText>.00</w:delText>
        </w:r>
      </w:del>
    </w:p>
    <w:p w14:paraId="3289F468" w14:textId="5C5961F9" w:rsidR="00D66069" w:rsidDel="00F91AF0" w:rsidRDefault="005B1BD7" w:rsidP="003541F3">
      <w:pPr>
        <w:spacing w:after="0" w:line="299" w:lineRule="auto"/>
        <w:ind w:left="100" w:right="65"/>
        <w:rPr>
          <w:del w:id="42" w:author="Laura Frank" w:date="2021-05-15T10:04:00Z"/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del w:id="43" w:author="Laura Frank" w:date="2021-05-15T10:04:00Z"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2016 Our</w:delText>
        </w:r>
        <w:r w:rsidR="002A70EC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</w:delText>
        </w:r>
        <w:r w:rsidR="002A70EC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6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  <w:vertAlign w:val="superscript"/>
          </w:rPr>
          <w:delText>th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year - </w:delText>
        </w:r>
        <w:r w:rsidR="00D06429"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131 independent </w:delText>
        </w:r>
        <w:r w:rsidR="00D06429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a</w:delText>
        </w:r>
        <w:r w:rsidR="00D06429"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uto </w:delText>
        </w:r>
        <w:r w:rsidR="00D06429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r</w:delText>
        </w:r>
        <w:r w:rsidR="00D06429"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epair </w:delText>
        </w:r>
        <w:r w:rsidR="00D06429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s</w:delText>
        </w:r>
        <w:r w:rsidR="00D06429"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hops </w:delText>
        </w:r>
        <w:r w:rsidR="00D06429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in </w:delText>
        </w:r>
        <w:r w:rsidR="00D06429"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35 states</w:delText>
        </w:r>
        <w:r w:rsidR="002A70EC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</w:delText>
        </w:r>
        <w:r w:rsidR="00D66069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$125,867.37</w:delText>
        </w:r>
      </w:del>
    </w:p>
    <w:p w14:paraId="71720442" w14:textId="27BD2224" w:rsidR="00D66069" w:rsidDel="00F91AF0" w:rsidRDefault="00D66069" w:rsidP="003541F3">
      <w:pPr>
        <w:spacing w:after="0" w:line="299" w:lineRule="auto"/>
        <w:ind w:left="100" w:right="65"/>
        <w:rPr>
          <w:del w:id="44" w:author="Laura Frank" w:date="2021-05-15T10:04:00Z"/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del w:id="45" w:author="Laura Frank" w:date="2021-05-15T10:04:00Z"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2017 Our </w:delText>
        </w:r>
        <w:r w:rsidR="002A70EC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7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  <w:vertAlign w:val="superscript"/>
          </w:rPr>
          <w:delText>th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year - 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1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14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independent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a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uto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r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epair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s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hops 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in 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3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4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states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raised </w:delText>
        </w:r>
        <w:r w:rsidRPr="005B1BD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$1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14,389.20</w:delText>
        </w:r>
      </w:del>
    </w:p>
    <w:p w14:paraId="7E4B80AF" w14:textId="5900186E" w:rsidR="002247E7" w:rsidDel="00F91AF0" w:rsidRDefault="002247E7" w:rsidP="003541F3">
      <w:pPr>
        <w:spacing w:after="0" w:line="299" w:lineRule="auto"/>
        <w:ind w:left="100" w:right="65"/>
        <w:rPr>
          <w:del w:id="46" w:author="Laura Frank" w:date="2021-05-15T10:04:00Z"/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del w:id="47" w:author="Laura Frank" w:date="2021-05-15T10:04:00Z"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2018 Our</w:delText>
        </w:r>
        <w:r w:rsidR="002A70EC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</w:delText>
        </w:r>
        <w:r w:rsidR="002A70EC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8</w:delText>
        </w:r>
        <w:r w:rsidRPr="002247E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  <w:vertAlign w:val="superscript"/>
          </w:rPr>
          <w:delText>th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year – 138 independent auto repair shops in 34 states and 2 countries raised $141,061.80</w:delText>
        </w:r>
      </w:del>
    </w:p>
    <w:p w14:paraId="71EB06C6" w14:textId="00428F38" w:rsidR="007B1A76" w:rsidDel="00F91AF0" w:rsidRDefault="007B1A76" w:rsidP="007B1A76">
      <w:pPr>
        <w:spacing w:after="0" w:line="299" w:lineRule="auto"/>
        <w:ind w:left="100" w:right="65"/>
        <w:rPr>
          <w:del w:id="48" w:author="Laura Frank" w:date="2021-05-15T10:04:00Z"/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del w:id="49" w:author="Laura Frank" w:date="2021-05-15T10:04:00Z"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2019 Our</w:delText>
        </w:r>
        <w:r w:rsidR="002A70EC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  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9</w:delText>
        </w:r>
        <w:r w:rsidRPr="002247E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  <w:vertAlign w:val="superscript"/>
          </w:rPr>
          <w:delText>th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year – 141 independent auto repair shops in 38 states and 2 countries raised $194,160.04</w:delText>
        </w:r>
      </w:del>
    </w:p>
    <w:p w14:paraId="2D7A0D79" w14:textId="1DC67BD7" w:rsidR="002A70EC" w:rsidDel="00F91AF0" w:rsidRDefault="002A70EC" w:rsidP="002A70EC">
      <w:pPr>
        <w:spacing w:after="0" w:line="299" w:lineRule="auto"/>
        <w:ind w:left="100" w:right="65"/>
        <w:rPr>
          <w:del w:id="50" w:author="Laura Frank" w:date="2021-05-15T10:04:00Z"/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del w:id="51" w:author="Laura Frank" w:date="2021-05-15T10:04:00Z"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>2020 Our 10</w:delText>
        </w:r>
        <w:r w:rsidRPr="002247E7"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  <w:vertAlign w:val="superscript"/>
          </w:rPr>
          <w:delText>th</w:delText>
        </w:r>
        <w:r w:rsidDel="00F91AF0">
          <w:rPr>
            <w:rStyle w:val="Strong"/>
            <w:rFonts w:ascii="Arial" w:hAnsi="Arial" w:cs="Arial"/>
            <w:b w:val="0"/>
            <w:color w:val="000000"/>
            <w:sz w:val="20"/>
            <w:szCs w:val="20"/>
            <w:shd w:val="clear" w:color="auto" w:fill="FFFFFF"/>
          </w:rPr>
          <w:delText xml:space="preserve"> year – 183 independent auto repair shops in 35 states and 2 countries raised $250,102.79</w:delText>
        </w:r>
        <w:commentRangeEnd w:id="36"/>
        <w:r w:rsidR="00526377" w:rsidDel="00F91AF0">
          <w:rPr>
            <w:rStyle w:val="CommentReference"/>
          </w:rPr>
          <w:commentReference w:id="36"/>
        </w:r>
      </w:del>
    </w:p>
    <w:p w14:paraId="3EB60106" w14:textId="77777777" w:rsidR="007B1A76" w:rsidRPr="0093773F" w:rsidRDefault="007B1A76" w:rsidP="003541F3">
      <w:pPr>
        <w:spacing w:after="0" w:line="299" w:lineRule="auto"/>
        <w:ind w:left="100" w:right="65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FF"/>
        </w:rPr>
      </w:pPr>
    </w:p>
    <w:p w14:paraId="11208C35" w14:textId="78C77071" w:rsidR="00291728" w:rsidRDefault="004E30DB" w:rsidP="0093773F">
      <w:pPr>
        <w:spacing w:after="0" w:line="299" w:lineRule="auto"/>
        <w:ind w:left="100" w:right="65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To date donation total is </w:t>
      </w:r>
      <w:r w:rsidRPr="004E30DB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$</w:t>
      </w:r>
      <w:proofErr w:type="gramStart"/>
      <w:r w:rsidR="002A70EC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1,192,034.62</w:t>
      </w:r>
      <w:ins w:id="52" w:author="Laura Frank" w:date="2021-05-15T10:02:00Z">
        <w:r w:rsidR="00F91AF0">
          <w:rPr>
            <w:rStyle w:val="Strong"/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 </w:t>
        </w:r>
      </w:ins>
      <w:ins w:id="53" w:author="Laura Frank" w:date="2021-05-15T10:04:00Z"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t>For</w:t>
        </w:r>
        <w:proofErr w:type="gramEnd"/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t xml:space="preserve"> a </w:t>
        </w:r>
      </w:ins>
      <w:ins w:id="54" w:author="Laura Frank" w:date="2021-05-15T10:06:00Z"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t>year-by-year</w:t>
        </w:r>
      </w:ins>
      <w:ins w:id="55" w:author="Laura Frank" w:date="2021-05-15T10:04:00Z"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t xml:space="preserve"> breakdown visit </w:t>
        </w:r>
      </w:ins>
      <w:ins w:id="56" w:author="Laura Frank" w:date="2021-05-15T10:05:00Z"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fldChar w:fldCharType="begin"/>
        </w:r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instrText xml:space="preserve"> HYPERLINK "http://www.brakesforbreasts.com" </w:instrText>
        </w:r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fldChar w:fldCharType="separate"/>
        </w:r>
        <w:r w:rsidR="00F91AF0" w:rsidRPr="00F91AF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BrakesforBreasts.com</w:t>
        </w:r>
        <w:del w:id="57" w:author="Laura Frank" w:date="2021-05-15T10:02:00Z">
          <w:r w:rsidRPr="00F91AF0" w:rsidDel="00F91AF0">
            <w:rPr>
              <w:rStyle w:val="Hyperlink"/>
              <w:rFonts w:ascii="Arial" w:hAnsi="Arial" w:cs="Arial"/>
              <w:sz w:val="20"/>
              <w:szCs w:val="20"/>
              <w:shd w:val="clear" w:color="auto" w:fill="FFFFFF"/>
            </w:rPr>
            <w:delText>!</w:delText>
          </w:r>
        </w:del>
        <w:r w:rsidR="00F91AF0"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FFFFFF"/>
          </w:rPr>
          <w:fldChar w:fldCharType="end"/>
        </w:r>
      </w:ins>
    </w:p>
    <w:p w14:paraId="061942B3" w14:textId="4124E861" w:rsidR="0093773F" w:rsidRDefault="0093773F" w:rsidP="0093773F">
      <w:pPr>
        <w:spacing w:after="0" w:line="299" w:lineRule="auto"/>
        <w:ind w:left="100" w:right="65"/>
        <w:jc w:val="center"/>
        <w:rPr>
          <w:ins w:id="58" w:author="Laura Frank" w:date="2021-05-15T10:07:00Z"/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FF3B8A4" w14:textId="77777777" w:rsidR="00EA6895" w:rsidRPr="0093773F" w:rsidRDefault="00EA6895" w:rsidP="0093773F">
      <w:pPr>
        <w:spacing w:after="0" w:line="299" w:lineRule="auto"/>
        <w:ind w:left="100" w:right="65"/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8AF7C03" w14:textId="536BD5E3" w:rsidR="00291728" w:rsidRPr="00291728" w:rsidRDefault="00291728" w:rsidP="0093773F">
      <w:pPr>
        <w:spacing w:after="0" w:line="240" w:lineRule="auto"/>
        <w:ind w:left="100" w:right="72"/>
        <w:rPr>
          <w:rFonts w:ascii="Arial" w:eastAsia="Arial" w:hAnsi="Arial" w:cs="Arial"/>
          <w:b/>
          <w:color w:val="000000"/>
          <w:sz w:val="20"/>
          <w:szCs w:val="20"/>
        </w:rPr>
      </w:pPr>
      <w:r w:rsidRPr="00F91AF0">
        <w:rPr>
          <w:rFonts w:ascii="Arial" w:eastAsia="Arial" w:hAnsi="Arial" w:cs="Arial"/>
          <w:b/>
          <w:sz w:val="20"/>
          <w:szCs w:val="20"/>
          <w:rPrChange w:id="59" w:author="Laura Frank" w:date="2021-05-15T10:06:00Z">
            <w:rPr>
              <w:rFonts w:ascii="Arial" w:eastAsia="Arial" w:hAnsi="Arial" w:cs="Arial"/>
              <w:b/>
              <w:color w:val="FF00FF"/>
              <w:sz w:val="20"/>
              <w:szCs w:val="20"/>
            </w:rPr>
          </w:rPrChange>
        </w:rPr>
        <w:t xml:space="preserve">Brakes </w:t>
      </w:r>
      <w:del w:id="60" w:author="Laura Frank" w:date="2021-05-15T10:06:00Z">
        <w:r w:rsidRPr="00F91AF0" w:rsidDel="00F91AF0">
          <w:rPr>
            <w:rFonts w:ascii="Arial" w:eastAsia="Arial" w:hAnsi="Arial" w:cs="Arial"/>
            <w:b/>
            <w:sz w:val="20"/>
            <w:szCs w:val="20"/>
            <w:rPrChange w:id="61" w:author="Laura Frank" w:date="2021-05-15T10:06:00Z">
              <w:rPr>
                <w:rFonts w:ascii="Arial" w:eastAsia="Arial" w:hAnsi="Arial" w:cs="Arial"/>
                <w:b/>
                <w:color w:val="FF00FF"/>
                <w:sz w:val="20"/>
                <w:szCs w:val="20"/>
              </w:rPr>
            </w:rPrChange>
          </w:rPr>
          <w:delText>For</w:delText>
        </w:r>
      </w:del>
      <w:ins w:id="62" w:author="Laura Frank" w:date="2021-05-15T10:06:00Z">
        <w:r w:rsidR="00F91AF0" w:rsidRPr="00F91AF0">
          <w:rPr>
            <w:rFonts w:ascii="Arial" w:eastAsia="Arial" w:hAnsi="Arial" w:cs="Arial"/>
            <w:b/>
            <w:sz w:val="20"/>
            <w:szCs w:val="20"/>
          </w:rPr>
          <w:t>for</w:t>
        </w:r>
      </w:ins>
      <w:r w:rsidRPr="00F91AF0">
        <w:rPr>
          <w:rFonts w:ascii="Arial" w:eastAsia="Arial" w:hAnsi="Arial" w:cs="Arial"/>
          <w:b/>
          <w:sz w:val="20"/>
          <w:szCs w:val="20"/>
          <w:rPrChange w:id="63" w:author="Laura Frank" w:date="2021-05-15T10:06:00Z">
            <w:rPr>
              <w:rFonts w:ascii="Arial" w:eastAsia="Arial" w:hAnsi="Arial" w:cs="Arial"/>
              <w:b/>
              <w:color w:val="FF00FF"/>
              <w:sz w:val="20"/>
              <w:szCs w:val="20"/>
            </w:rPr>
          </w:rPrChange>
        </w:rPr>
        <w:t xml:space="preserve"> Breasts</w:t>
      </w:r>
      <w:r w:rsidRPr="00F91AF0">
        <w:rPr>
          <w:rFonts w:ascii="Arial" w:eastAsia="Arial" w:hAnsi="Arial" w:cs="Arial"/>
          <w:b/>
          <w:sz w:val="20"/>
          <w:szCs w:val="20"/>
          <w:rPrChange w:id="64" w:author="Laura Frank" w:date="2021-05-15T10:06:00Z">
            <w:rPr>
              <w:rFonts w:ascii="Arial" w:eastAsia="Arial" w:hAnsi="Arial" w:cs="Arial"/>
              <w:b/>
              <w:color w:val="DD2067"/>
              <w:sz w:val="20"/>
              <w:szCs w:val="20"/>
            </w:rPr>
          </w:rPrChange>
        </w:rPr>
        <w:t xml:space="preserve"> </w:t>
      </w:r>
      <w:r w:rsidRPr="00291728">
        <w:rPr>
          <w:rFonts w:ascii="Arial" w:eastAsia="Arial" w:hAnsi="Arial" w:cs="Arial"/>
          <w:b/>
          <w:color w:val="000000"/>
          <w:sz w:val="20"/>
          <w:szCs w:val="20"/>
        </w:rPr>
        <w:t>is di</w:t>
      </w:r>
      <w:r w:rsidRPr="00291728">
        <w:rPr>
          <w:rFonts w:ascii="Arial" w:eastAsia="Arial" w:hAnsi="Arial" w:cs="Arial"/>
          <w:b/>
          <w:color w:val="000000"/>
          <w:spacing w:val="-4"/>
          <w:sz w:val="20"/>
          <w:szCs w:val="20"/>
        </w:rPr>
        <w:t>f</w:t>
      </w:r>
      <w:r w:rsidRPr="00291728">
        <w:rPr>
          <w:rFonts w:ascii="Arial" w:eastAsia="Arial" w:hAnsi="Arial" w:cs="Arial"/>
          <w:b/>
          <w:color w:val="000000"/>
          <w:sz w:val="20"/>
          <w:szCs w:val="20"/>
        </w:rPr>
        <w:t xml:space="preserve">ferent from any other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breast cancer </w:t>
      </w:r>
      <w:r w:rsidRPr="00291728">
        <w:rPr>
          <w:rFonts w:ascii="Arial" w:eastAsia="Arial" w:hAnsi="Arial" w:cs="Arial"/>
          <w:b/>
          <w:color w:val="000000"/>
          <w:sz w:val="20"/>
          <w:szCs w:val="20"/>
        </w:rPr>
        <w:t xml:space="preserve">campaign: </w:t>
      </w:r>
    </w:p>
    <w:p w14:paraId="6F353FC0" w14:textId="5B368CAE" w:rsidR="00A74CC3" w:rsidRDefault="00925440" w:rsidP="0093773F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Tuohy</w:t>
      </w:r>
      <w:r w:rsidR="000C0819">
        <w:rPr>
          <w:rFonts w:ascii="Arial" w:hAnsi="Arial" w:cs="Arial"/>
          <w:sz w:val="20"/>
          <w:szCs w:val="20"/>
        </w:rPr>
        <w:t xml:space="preserve"> and his team of researchers</w:t>
      </w:r>
      <w:r>
        <w:rPr>
          <w:rFonts w:ascii="Arial" w:hAnsi="Arial" w:cs="Arial"/>
          <w:sz w:val="20"/>
          <w:szCs w:val="20"/>
        </w:rPr>
        <w:t xml:space="preserve"> at the Cleveland Clinic has </w:t>
      </w:r>
      <w:proofErr w:type="gramStart"/>
      <w:r>
        <w:rPr>
          <w:rFonts w:ascii="Arial" w:hAnsi="Arial" w:cs="Arial"/>
          <w:sz w:val="20"/>
          <w:szCs w:val="20"/>
        </w:rPr>
        <w:t>actually created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r w:rsidR="00DD11AE" w:rsidRPr="00925440">
        <w:rPr>
          <w:rFonts w:ascii="Arial" w:hAnsi="Arial" w:cs="Arial"/>
          <w:b/>
          <w:i/>
          <w:sz w:val="20"/>
          <w:szCs w:val="20"/>
        </w:rPr>
        <w:t>vaccine</w:t>
      </w:r>
      <w:r w:rsidR="00DD11AE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has proved effective in laboratory animals in actually </w:t>
      </w:r>
      <w:r w:rsidRPr="00925440">
        <w:rPr>
          <w:rFonts w:ascii="Arial" w:hAnsi="Arial" w:cs="Arial"/>
          <w:b/>
          <w:i/>
          <w:sz w:val="20"/>
          <w:szCs w:val="20"/>
        </w:rPr>
        <w:t>preventing</w:t>
      </w:r>
      <w:r>
        <w:rPr>
          <w:rFonts w:ascii="Arial" w:hAnsi="Arial" w:cs="Arial"/>
          <w:sz w:val="20"/>
          <w:szCs w:val="20"/>
        </w:rPr>
        <w:t xml:space="preserve"> breast cancer. </w:t>
      </w:r>
    </w:p>
    <w:p w14:paraId="68DB9F96" w14:textId="4A341AC7" w:rsidR="00E81355" w:rsidRDefault="006E4F81" w:rsidP="0093773F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 April,</w:t>
      </w:r>
      <w:r w:rsidR="000C08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current plans to recruit and vaccinate participants in </w:t>
      </w:r>
      <w:r w:rsidR="002247E7">
        <w:rPr>
          <w:rFonts w:ascii="Arial" w:hAnsi="Arial" w:cs="Arial"/>
          <w:sz w:val="20"/>
          <w:szCs w:val="20"/>
        </w:rPr>
        <w:t xml:space="preserve">Phase 1 trials </w:t>
      </w:r>
      <w:r>
        <w:rPr>
          <w:rFonts w:ascii="Arial" w:hAnsi="Arial" w:cs="Arial"/>
          <w:sz w:val="20"/>
          <w:szCs w:val="20"/>
        </w:rPr>
        <w:t>by end of July 2021</w:t>
      </w:r>
      <w:r w:rsidR="002247E7">
        <w:rPr>
          <w:rFonts w:ascii="Arial" w:hAnsi="Arial" w:cs="Arial"/>
          <w:sz w:val="20"/>
          <w:szCs w:val="20"/>
        </w:rPr>
        <w:t>.</w:t>
      </w:r>
    </w:p>
    <w:p w14:paraId="4C861AA1" w14:textId="1145152E" w:rsidR="00797D00" w:rsidRPr="00F058E5" w:rsidRDefault="00797D00" w:rsidP="0093773F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 w:rsidRPr="00743DA5">
        <w:rPr>
          <w:rFonts w:ascii="Arial" w:eastAsia="Arial" w:hAnsi="Arial" w:cs="Arial"/>
          <w:sz w:val="20"/>
          <w:szCs w:val="20"/>
        </w:rPr>
        <w:t>100%</w:t>
      </w:r>
      <w:r w:rsidRPr="00743DA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43DA5">
        <w:rPr>
          <w:rFonts w:ascii="Arial" w:eastAsia="Arial" w:hAnsi="Arial" w:cs="Arial"/>
          <w:sz w:val="20"/>
          <w:szCs w:val="20"/>
        </w:rPr>
        <w:t>of</w:t>
      </w:r>
      <w:r w:rsidRPr="00743DA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2A70EC">
        <w:rPr>
          <w:rFonts w:ascii="Arial" w:eastAsia="Arial" w:hAnsi="Arial" w:cs="Arial"/>
          <w:spacing w:val="18"/>
          <w:sz w:val="20"/>
          <w:szCs w:val="20"/>
        </w:rPr>
        <w:t xml:space="preserve">every penny raised </w:t>
      </w:r>
      <w:r w:rsidR="00B92BF5">
        <w:rPr>
          <w:rFonts w:ascii="Arial" w:eastAsia="Arial" w:hAnsi="Arial" w:cs="Arial"/>
          <w:spacing w:val="18"/>
          <w:sz w:val="20"/>
          <w:szCs w:val="20"/>
        </w:rPr>
        <w:t xml:space="preserve">goes directly to the Cleveland Clinic </w:t>
      </w:r>
      <w:r w:rsidR="00D06429">
        <w:rPr>
          <w:rFonts w:ascii="Arial" w:eastAsia="Arial" w:hAnsi="Arial" w:cs="Arial"/>
          <w:spacing w:val="18"/>
          <w:sz w:val="20"/>
          <w:szCs w:val="20"/>
        </w:rPr>
        <w:t xml:space="preserve">for research on the </w:t>
      </w:r>
      <w:r w:rsidR="00B92BF5">
        <w:rPr>
          <w:rFonts w:ascii="Arial" w:eastAsia="Arial" w:hAnsi="Arial" w:cs="Arial"/>
          <w:spacing w:val="18"/>
          <w:sz w:val="20"/>
          <w:szCs w:val="20"/>
        </w:rPr>
        <w:t>Breast Cancer Vaccin</w:t>
      </w:r>
      <w:r w:rsidR="002A70EC">
        <w:rPr>
          <w:rFonts w:ascii="Arial" w:eastAsia="Arial" w:hAnsi="Arial" w:cs="Arial"/>
          <w:spacing w:val="18"/>
          <w:sz w:val="20"/>
          <w:szCs w:val="20"/>
        </w:rPr>
        <w:t>e</w:t>
      </w:r>
      <w:r w:rsidR="00D06429">
        <w:rPr>
          <w:rFonts w:ascii="Arial" w:eastAsia="Arial" w:hAnsi="Arial" w:cs="Arial"/>
          <w:spacing w:val="18"/>
          <w:sz w:val="20"/>
          <w:szCs w:val="20"/>
        </w:rPr>
        <w:t>.</w:t>
      </w:r>
    </w:p>
    <w:p w14:paraId="4FB863DC" w14:textId="77777777" w:rsidR="00F058E5" w:rsidRPr="004E30DB" w:rsidRDefault="00B92BF5" w:rsidP="0093773F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These are </w:t>
      </w:r>
      <w:r w:rsidR="00DD11AE">
        <w:rPr>
          <w:rFonts w:ascii="Arial" w:eastAsia="Arial" w:hAnsi="Arial" w:cs="Arial"/>
          <w:sz w:val="20"/>
          <w:szCs w:val="20"/>
        </w:rPr>
        <w:t>just “</w:t>
      </w:r>
      <w:r>
        <w:rPr>
          <w:rFonts w:ascii="Arial" w:eastAsia="Arial" w:hAnsi="Arial" w:cs="Arial"/>
          <w:sz w:val="20"/>
          <w:szCs w:val="20"/>
        </w:rPr>
        <w:t>mom &amp; pop” shops across the country</w:t>
      </w:r>
      <w:r w:rsidR="00DD11AE">
        <w:rPr>
          <w:rFonts w:ascii="Arial" w:eastAsia="Arial" w:hAnsi="Arial" w:cs="Arial"/>
          <w:sz w:val="20"/>
          <w:szCs w:val="20"/>
        </w:rPr>
        <w:t>, independent</w:t>
      </w:r>
      <w:r w:rsidR="00F058E5">
        <w:rPr>
          <w:rFonts w:ascii="Arial" w:eastAsia="Arial" w:hAnsi="Arial" w:cs="Arial"/>
          <w:sz w:val="20"/>
          <w:szCs w:val="20"/>
        </w:rPr>
        <w:t xml:space="preserve"> business owners that have j</w:t>
      </w:r>
      <w:r>
        <w:rPr>
          <w:rFonts w:ascii="Arial" w:eastAsia="Arial" w:hAnsi="Arial" w:cs="Arial"/>
          <w:sz w:val="20"/>
          <w:szCs w:val="20"/>
        </w:rPr>
        <w:t>oined hands for a great cause.</w:t>
      </w:r>
    </w:p>
    <w:p w14:paraId="6FDBD2CC" w14:textId="03FF3889" w:rsidR="004E30DB" w:rsidRDefault="004E30DB" w:rsidP="004E30DB">
      <w:pPr>
        <w:spacing w:before="17" w:after="0" w:line="220" w:lineRule="exact"/>
        <w:ind w:left="498" w:right="65"/>
        <w:rPr>
          <w:ins w:id="65" w:author="Laura Frank" w:date="2021-05-15T10:07:00Z"/>
          <w:rFonts w:ascii="Arial" w:hAnsi="Arial" w:cs="Arial"/>
          <w:sz w:val="20"/>
          <w:szCs w:val="20"/>
        </w:rPr>
      </w:pPr>
    </w:p>
    <w:p w14:paraId="712881C9" w14:textId="77777777" w:rsidR="00EA6895" w:rsidRPr="004E30DB" w:rsidRDefault="00EA6895" w:rsidP="004E30DB">
      <w:pPr>
        <w:spacing w:before="17" w:after="0" w:line="220" w:lineRule="exact"/>
        <w:ind w:left="498" w:right="65"/>
        <w:rPr>
          <w:rFonts w:ascii="Arial" w:hAnsi="Arial" w:cs="Arial"/>
          <w:sz w:val="20"/>
          <w:szCs w:val="20"/>
        </w:rPr>
      </w:pPr>
    </w:p>
    <w:p w14:paraId="5F32E12E" w14:textId="6BBE5EDC" w:rsidR="008D107B" w:rsidRDefault="00445392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more information about the Breast Cancer Vaccine</w:t>
      </w:r>
      <w:r w:rsidR="004E30DB">
        <w:rPr>
          <w:rFonts w:ascii="Arial" w:eastAsia="Arial" w:hAnsi="Arial" w:cs="Arial"/>
          <w:sz w:val="20"/>
          <w:szCs w:val="20"/>
        </w:rPr>
        <w:t>, Dr. Tuohy</w:t>
      </w:r>
      <w:r>
        <w:rPr>
          <w:rFonts w:ascii="Arial" w:eastAsia="Arial" w:hAnsi="Arial" w:cs="Arial"/>
          <w:sz w:val="20"/>
          <w:szCs w:val="20"/>
        </w:rPr>
        <w:t xml:space="preserve"> and a list of participating shops</w:t>
      </w:r>
      <w:r w:rsidR="004E30D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 to</w:t>
      </w:r>
      <w:r w:rsidR="003D77E3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="003D77E3" w:rsidRPr="00725F5F">
          <w:rPr>
            <w:rStyle w:val="Hyperlink"/>
            <w:rFonts w:ascii="Arial" w:eastAsia="Arial" w:hAnsi="Arial" w:cs="Arial"/>
            <w:sz w:val="20"/>
            <w:szCs w:val="20"/>
          </w:rPr>
          <w:t>www.brakesforbreasts.com</w:t>
        </w:r>
      </w:hyperlink>
      <w:r w:rsidR="003D77E3">
        <w:rPr>
          <w:rFonts w:ascii="Arial" w:eastAsia="Arial" w:hAnsi="Arial" w:cs="Arial"/>
          <w:sz w:val="20"/>
          <w:szCs w:val="20"/>
        </w:rPr>
        <w:t xml:space="preserve"> or follow </w:t>
      </w:r>
      <w:r w:rsidR="00DD11AE">
        <w:rPr>
          <w:rFonts w:ascii="Arial" w:eastAsia="Arial" w:hAnsi="Arial" w:cs="Arial"/>
          <w:sz w:val="20"/>
          <w:szCs w:val="20"/>
        </w:rPr>
        <w:t>us on Facebook!</w:t>
      </w:r>
    </w:p>
    <w:p w14:paraId="3DF59254" w14:textId="3A07E7B1" w:rsidR="008D107B" w:rsidRDefault="008D107B">
      <w:pPr>
        <w:spacing w:before="70" w:after="0" w:line="226" w:lineRule="exact"/>
        <w:ind w:left="100" w:right="-20"/>
        <w:rPr>
          <w:ins w:id="66" w:author="Laura Frank" w:date="2021-05-15T10:07:00Z"/>
          <w:rFonts w:ascii="Arial" w:eastAsia="Arial" w:hAnsi="Arial" w:cs="Arial"/>
          <w:sz w:val="20"/>
          <w:szCs w:val="20"/>
        </w:rPr>
      </w:pPr>
    </w:p>
    <w:p w14:paraId="5C504BE3" w14:textId="77777777" w:rsidR="00EA6895" w:rsidRDefault="00EA6895">
      <w:pPr>
        <w:spacing w:before="70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14:paraId="10FB7A95" w14:textId="77777777" w:rsidR="00923070" w:rsidRDefault="00923070" w:rsidP="0093773F">
      <w:pPr>
        <w:spacing w:after="0" w:line="240" w:lineRule="auto"/>
        <w:ind w:left="101"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About </w:t>
      </w:r>
      <w:r w:rsidR="00D66069">
        <w:rPr>
          <w:rFonts w:ascii="Arial" w:eastAsia="Arial" w:hAnsi="Arial" w:cs="Arial"/>
          <w:b/>
          <w:sz w:val="20"/>
          <w:szCs w:val="20"/>
        </w:rPr>
        <w:t>&lt;YOUR SHOP NAME&gt;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1A9A6658" w14:textId="08331850" w:rsidR="008D107B" w:rsidRDefault="00D66069" w:rsidP="0093773F">
      <w:pPr>
        <w:spacing w:after="0" w:line="240" w:lineRule="auto"/>
        <w:ind w:left="101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&lt;YOUR SHOP NAME&gt; </w:t>
      </w:r>
      <w:r w:rsidR="00923070">
        <w:rPr>
          <w:rFonts w:ascii="Arial" w:eastAsia="Arial" w:hAnsi="Arial" w:cs="Arial"/>
          <w:sz w:val="20"/>
          <w:szCs w:val="20"/>
        </w:rPr>
        <w:t xml:space="preserve">is a </w:t>
      </w:r>
      <w:del w:id="67" w:author="Laura Frank" w:date="2021-05-15T10:06:00Z">
        <w:r w:rsidR="00923070" w:rsidDel="00F91AF0">
          <w:rPr>
            <w:rFonts w:ascii="Arial" w:eastAsia="Arial" w:hAnsi="Arial" w:cs="Arial"/>
            <w:sz w:val="20"/>
            <w:szCs w:val="20"/>
          </w:rPr>
          <w:delText>locally-owned</w:delText>
        </w:r>
      </w:del>
      <w:ins w:id="68" w:author="Laura Frank" w:date="2021-05-15T10:06:00Z">
        <w:r w:rsidR="00F91AF0">
          <w:rPr>
            <w:rFonts w:ascii="Arial" w:eastAsia="Arial" w:hAnsi="Arial" w:cs="Arial"/>
            <w:sz w:val="20"/>
            <w:szCs w:val="20"/>
          </w:rPr>
          <w:t>locally owned</w:t>
        </w:r>
      </w:ins>
      <w:r w:rsidR="00923070">
        <w:rPr>
          <w:rFonts w:ascii="Arial" w:eastAsia="Arial" w:hAnsi="Arial" w:cs="Arial"/>
          <w:sz w:val="20"/>
          <w:szCs w:val="20"/>
        </w:rPr>
        <w:t xml:space="preserve"> auto repair shop in </w:t>
      </w:r>
      <w:r>
        <w:rPr>
          <w:rFonts w:ascii="Arial" w:eastAsia="Arial" w:hAnsi="Arial" w:cs="Arial"/>
          <w:sz w:val="20"/>
          <w:szCs w:val="20"/>
        </w:rPr>
        <w:t xml:space="preserve">&lt;CITY, STATE&gt;.  </w:t>
      </w:r>
      <w:r w:rsidR="00923070">
        <w:rPr>
          <w:rFonts w:ascii="Arial" w:eastAsia="Arial" w:hAnsi="Arial" w:cs="Arial"/>
          <w:sz w:val="20"/>
          <w:szCs w:val="20"/>
        </w:rPr>
        <w:t xml:space="preserve">Owner </w:t>
      </w:r>
      <w:r>
        <w:rPr>
          <w:rFonts w:ascii="Arial" w:eastAsia="Arial" w:hAnsi="Arial" w:cs="Arial"/>
          <w:sz w:val="20"/>
          <w:szCs w:val="20"/>
        </w:rPr>
        <w:t xml:space="preserve">&lt;OWNER NAME&gt; </w:t>
      </w:r>
      <w:r w:rsidR="00923070">
        <w:rPr>
          <w:rFonts w:ascii="Arial" w:eastAsia="Arial" w:hAnsi="Arial" w:cs="Arial"/>
          <w:sz w:val="20"/>
          <w:szCs w:val="20"/>
        </w:rPr>
        <w:t xml:space="preserve">and his team are dedicated to premier service, customer education, and community service.  More information is available on the company’s website: </w:t>
      </w:r>
      <w:r>
        <w:rPr>
          <w:rFonts w:ascii="Arial" w:eastAsia="Arial" w:hAnsi="Arial" w:cs="Arial"/>
          <w:sz w:val="20"/>
          <w:szCs w:val="20"/>
        </w:rPr>
        <w:t xml:space="preserve">&lt;YOUR COMPANY WEBSITE&gt; </w:t>
      </w:r>
    </w:p>
    <w:sectPr w:rsidR="008D107B" w:rsidSect="0093773F">
      <w:type w:val="continuous"/>
      <w:pgSz w:w="12240" w:h="15840"/>
      <w:pgMar w:top="0" w:right="990" w:bottom="9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" w:date="2021-05-14T19:58:00Z" w:initials="">
    <w:p w14:paraId="7A8022C9" w14:textId="59DFC4AF" w:rsidR="00526377" w:rsidRDefault="00526377">
      <w:pPr>
        <w:pStyle w:val="CommentText"/>
      </w:pPr>
      <w:r>
        <w:rPr>
          <w:rStyle w:val="CommentReference"/>
        </w:rPr>
        <w:annotationRef/>
      </w:r>
      <w:r>
        <w:t xml:space="preserve">I deleted your little hook </w:t>
      </w:r>
      <w:proofErr w:type="spellStart"/>
      <w:r>
        <w:t>bc</w:t>
      </w:r>
      <w:proofErr w:type="spellEnd"/>
      <w:r>
        <w:t xml:space="preserve"> if this is for media, they </w:t>
      </w:r>
      <w:proofErr w:type="spellStart"/>
      <w:r>
        <w:t>wanna</w:t>
      </w:r>
      <w:proofErr w:type="spellEnd"/>
      <w:r>
        <w:t xml:space="preserve"> put their own jazz on it. They just need the facts.</w:t>
      </w:r>
    </w:p>
  </w:comment>
  <w:comment w:id="4" w:author="" w:date="2021-05-14T19:59:00Z" w:initials="">
    <w:p w14:paraId="10A5755D" w14:textId="5DF4B7ED" w:rsidR="00526377" w:rsidRDefault="00526377">
      <w:pPr>
        <w:pStyle w:val="CommentText"/>
      </w:pPr>
      <w:r>
        <w:rPr>
          <w:rStyle w:val="CommentReference"/>
        </w:rPr>
        <w:annotationRef/>
      </w:r>
      <w:r>
        <w:t>Perfect</w:t>
      </w:r>
    </w:p>
  </w:comment>
  <w:comment w:id="12" w:author="" w:date="2021-05-14T20:00:00Z" w:initials="">
    <w:p w14:paraId="14717222" w14:textId="631B8EE7" w:rsidR="00526377" w:rsidRDefault="00526377">
      <w:pPr>
        <w:pStyle w:val="CommentText"/>
      </w:pPr>
      <w:r>
        <w:rPr>
          <w:rStyle w:val="CommentReference"/>
        </w:rPr>
        <w:annotationRef/>
      </w:r>
      <w:r>
        <w:t>You always want to try to use active voice…the less -</w:t>
      </w:r>
      <w:proofErr w:type="spellStart"/>
      <w:r>
        <w:t>ing</w:t>
      </w:r>
      <w:proofErr w:type="spellEnd"/>
      <w:r>
        <w:t xml:space="preserve"> the better. </w:t>
      </w:r>
    </w:p>
  </w:comment>
  <w:comment w:id="31" w:author="" w:date="2021-05-14T20:02:00Z" w:initials="">
    <w:p w14:paraId="29A5BA9F" w14:textId="63352F6C" w:rsidR="00526377" w:rsidRDefault="00526377">
      <w:pPr>
        <w:pStyle w:val="CommentText"/>
      </w:pPr>
      <w:r>
        <w:rPr>
          <w:rStyle w:val="CommentReference"/>
        </w:rPr>
        <w:annotationRef/>
      </w:r>
      <w:r>
        <w:t xml:space="preserve">NEVER USE EXCLAMATION </w:t>
      </w:r>
      <w:proofErr w:type="gramStart"/>
      <w:r>
        <w:t>POINTS !!!!!</w:t>
      </w:r>
      <w:proofErr w:type="gramEnd"/>
    </w:p>
  </w:comment>
  <w:comment w:id="36" w:author="" w:date="2021-05-14T20:05:00Z" w:initials="">
    <w:p w14:paraId="0A1704C7" w14:textId="77777777" w:rsidR="00526377" w:rsidRDefault="00526377">
      <w:pPr>
        <w:pStyle w:val="CommentText"/>
      </w:pPr>
      <w:r>
        <w:rPr>
          <w:rStyle w:val="CommentReference"/>
        </w:rPr>
        <w:annotationRef/>
      </w:r>
      <w:r>
        <w:t>Is this information somewhere else? Like on your website? Maybe just include the exact total and note “visit our website (insert link) to view a breakdown of donations collected per year”</w:t>
      </w:r>
    </w:p>
    <w:p w14:paraId="2D16CB1B" w14:textId="5B453BE1" w:rsidR="00526377" w:rsidRDefault="0052637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8022C9" w15:done="0"/>
  <w15:commentEx w15:paraId="10A5755D" w15:done="0"/>
  <w15:commentEx w15:paraId="14717222" w15:done="0"/>
  <w15:commentEx w15:paraId="29A5BA9F" w15:done="0"/>
  <w15:commentEx w15:paraId="2D16CB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54F2" w16cex:dateUtc="2021-05-14T23:58:00Z"/>
  <w16cex:commentExtensible w16cex:durableId="2449551E" w16cex:dateUtc="2021-05-14T23:59:00Z"/>
  <w16cex:commentExtensible w16cex:durableId="24495548" w16cex:dateUtc="2021-05-15T00:00:00Z"/>
  <w16cex:commentExtensible w16cex:durableId="244955BA" w16cex:dateUtc="2021-05-15T00:02:00Z"/>
  <w16cex:commentExtensible w16cex:durableId="24495670" w16cex:dateUtc="2021-05-15T0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022C9" w16cid:durableId="244954F2"/>
  <w16cid:commentId w16cid:paraId="10A5755D" w16cid:durableId="2449551E"/>
  <w16cid:commentId w16cid:paraId="14717222" w16cid:durableId="24495548"/>
  <w16cid:commentId w16cid:paraId="29A5BA9F" w16cid:durableId="244955BA"/>
  <w16cid:commentId w16cid:paraId="2D16CB1B" w16cid:durableId="244956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3D9"/>
    <w:multiLevelType w:val="hybridMultilevel"/>
    <w:tmpl w:val="913E68D4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Frank [2]">
    <w15:presenceInfo w15:providerId="None" w15:userId="Laura Frank"/>
  </w15:person>
  <w15:person w15:author="Laura Frank">
    <w15:presenceInfo w15:providerId="Windows Live" w15:userId="93956eb7989cd1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B"/>
    <w:rsid w:val="000C0819"/>
    <w:rsid w:val="00115903"/>
    <w:rsid w:val="002247E7"/>
    <w:rsid w:val="00283C68"/>
    <w:rsid w:val="00291728"/>
    <w:rsid w:val="00296DD0"/>
    <w:rsid w:val="002A70EC"/>
    <w:rsid w:val="002C27A0"/>
    <w:rsid w:val="002D29A5"/>
    <w:rsid w:val="003509F8"/>
    <w:rsid w:val="003541F3"/>
    <w:rsid w:val="003D77E3"/>
    <w:rsid w:val="00434C2D"/>
    <w:rsid w:val="00445392"/>
    <w:rsid w:val="00456E50"/>
    <w:rsid w:val="004622EF"/>
    <w:rsid w:val="004720F3"/>
    <w:rsid w:val="00482411"/>
    <w:rsid w:val="00484CB9"/>
    <w:rsid w:val="004E30DB"/>
    <w:rsid w:val="004E64F9"/>
    <w:rsid w:val="00526377"/>
    <w:rsid w:val="00552114"/>
    <w:rsid w:val="00564D51"/>
    <w:rsid w:val="0057135B"/>
    <w:rsid w:val="005868E3"/>
    <w:rsid w:val="005B1BD7"/>
    <w:rsid w:val="00673B7F"/>
    <w:rsid w:val="006940E9"/>
    <w:rsid w:val="006C5BE3"/>
    <w:rsid w:val="006E4F81"/>
    <w:rsid w:val="00743DA5"/>
    <w:rsid w:val="0077537F"/>
    <w:rsid w:val="00797D00"/>
    <w:rsid w:val="007A6884"/>
    <w:rsid w:val="007B1A76"/>
    <w:rsid w:val="008078BF"/>
    <w:rsid w:val="00832BB9"/>
    <w:rsid w:val="008C7A77"/>
    <w:rsid w:val="008D107B"/>
    <w:rsid w:val="00923070"/>
    <w:rsid w:val="00925440"/>
    <w:rsid w:val="0093773F"/>
    <w:rsid w:val="009650A2"/>
    <w:rsid w:val="009711FC"/>
    <w:rsid w:val="00994FAC"/>
    <w:rsid w:val="009A327F"/>
    <w:rsid w:val="00A05D86"/>
    <w:rsid w:val="00A4587E"/>
    <w:rsid w:val="00A74CC3"/>
    <w:rsid w:val="00B92BF5"/>
    <w:rsid w:val="00BD6DC9"/>
    <w:rsid w:val="00C03535"/>
    <w:rsid w:val="00C80D8F"/>
    <w:rsid w:val="00CC0439"/>
    <w:rsid w:val="00D021C4"/>
    <w:rsid w:val="00D0310E"/>
    <w:rsid w:val="00D06429"/>
    <w:rsid w:val="00D66069"/>
    <w:rsid w:val="00DB0EA9"/>
    <w:rsid w:val="00DD11AE"/>
    <w:rsid w:val="00DD5C16"/>
    <w:rsid w:val="00E81355"/>
    <w:rsid w:val="00EA6895"/>
    <w:rsid w:val="00F01009"/>
    <w:rsid w:val="00F058E5"/>
    <w:rsid w:val="00F51668"/>
    <w:rsid w:val="00F53986"/>
    <w:rsid w:val="00F84254"/>
    <w:rsid w:val="00F91AF0"/>
    <w:rsid w:val="00FE2968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D7F8"/>
  <w15:docId w15:val="{9945CF35-0615-4CA1-8D84-524FBE4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BF"/>
    <w:pPr>
      <w:ind w:left="720"/>
      <w:contextualSpacing/>
    </w:pPr>
  </w:style>
  <w:style w:type="paragraph" w:styleId="NoSpacing">
    <w:name w:val="No Spacing"/>
    <w:uiPriority w:val="1"/>
    <w:qFormat/>
    <w:rsid w:val="00DB0EA9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1B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77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7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637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3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kesforbrea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24" baseType="variant">
      <vt:variant>
        <vt:i4>5046362</vt:i4>
      </vt:variant>
      <vt:variant>
        <vt:i4>9</vt:i4>
      </vt:variant>
      <vt:variant>
        <vt:i4>0</vt:i4>
      </vt:variant>
      <vt:variant>
        <vt:i4>5</vt:i4>
      </vt:variant>
      <vt:variant>
        <vt:lpwstr>http://www.brakesforbreasts.org/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http://www.mightyautopro.com/</vt:lpwstr>
      </vt:variant>
      <vt:variant>
        <vt:lpwstr/>
      </vt:variant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http://www.brakesforbreasts.org/</vt:lpwstr>
      </vt:variant>
      <vt:variant>
        <vt:lpwstr/>
      </vt:variant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mailto:miteygirl@zoominternet.net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Laura Frank</cp:lastModifiedBy>
  <cp:revision>2</cp:revision>
  <cp:lastPrinted>2014-10-01T19:22:00Z</cp:lastPrinted>
  <dcterms:created xsi:type="dcterms:W3CDTF">2021-06-03T19:13:00Z</dcterms:created>
  <dcterms:modified xsi:type="dcterms:W3CDTF">2021-06-03T19:13:00Z</dcterms:modified>
</cp:coreProperties>
</file>